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6" w:rsidRDefault="0053582C" w:rsidP="00F05BD6">
      <w:pPr>
        <w:pStyle w:val="Default"/>
        <w:spacing w:line="360" w:lineRule="auto"/>
        <w:jc w:val="both"/>
        <w:rPr>
          <w:rFonts w:asciiTheme="minorHAnsi" w:hAnsiTheme="minorHAnsi"/>
          <w:sz w:val="20"/>
          <w:lang w:val="pl-PL"/>
        </w:rPr>
      </w:pPr>
      <w:r w:rsidRPr="00F05BD6">
        <w:rPr>
          <w:rFonts w:asciiTheme="minorHAnsi" w:hAnsiTheme="minorHAnsi"/>
          <w:sz w:val="20"/>
          <w:lang w:val="pl-PL"/>
        </w:rPr>
        <w:t xml:space="preserve">Warszawa, </w:t>
      </w:r>
      <w:r w:rsidR="00F05BD6">
        <w:rPr>
          <w:rFonts w:asciiTheme="minorHAnsi" w:hAnsiTheme="minorHAnsi"/>
          <w:sz w:val="20"/>
          <w:lang w:val="pl-PL"/>
        </w:rPr>
        <w:t>16 września 2013</w:t>
      </w:r>
    </w:p>
    <w:p w:rsidR="00F05BD6" w:rsidRPr="00F05BD6" w:rsidRDefault="00F05BD6" w:rsidP="00F05BD6">
      <w:pPr>
        <w:pStyle w:val="Default"/>
        <w:spacing w:line="360" w:lineRule="auto"/>
        <w:jc w:val="both"/>
        <w:rPr>
          <w:rFonts w:asciiTheme="minorHAnsi" w:hAnsiTheme="minorHAnsi"/>
          <w:b/>
          <w:sz w:val="32"/>
          <w:lang w:val="pl-PL"/>
        </w:rPr>
      </w:pPr>
    </w:p>
    <w:p w:rsidR="00F05BD6" w:rsidRPr="00F05BD6" w:rsidRDefault="00F05BD6" w:rsidP="00F05BD6">
      <w:pPr>
        <w:pStyle w:val="Default"/>
        <w:spacing w:line="360" w:lineRule="auto"/>
        <w:jc w:val="both"/>
        <w:rPr>
          <w:rFonts w:asciiTheme="minorHAnsi" w:hAnsiTheme="minorHAnsi"/>
          <w:b/>
          <w:sz w:val="32"/>
          <w:lang w:val="pl-PL"/>
        </w:rPr>
      </w:pPr>
      <w:r w:rsidRPr="00F05BD6">
        <w:rPr>
          <w:rFonts w:asciiTheme="minorHAnsi" w:hAnsiTheme="minorHAnsi"/>
          <w:b/>
          <w:sz w:val="32"/>
          <w:lang w:val="pl-PL"/>
        </w:rPr>
        <w:t>INFORMACJA PRASOWA</w:t>
      </w:r>
    </w:p>
    <w:p w:rsidR="00F05BD6" w:rsidRDefault="00F05BD6" w:rsidP="00F05BD6">
      <w:pPr>
        <w:pStyle w:val="Default"/>
        <w:spacing w:line="360" w:lineRule="auto"/>
        <w:jc w:val="both"/>
        <w:rPr>
          <w:rFonts w:asciiTheme="minorHAnsi" w:hAnsiTheme="minorHAnsi"/>
          <w:sz w:val="20"/>
          <w:lang w:val="pl-PL"/>
        </w:rPr>
      </w:pPr>
    </w:p>
    <w:p w:rsidR="00F05BD6" w:rsidRPr="00F05BD6" w:rsidRDefault="00F05BD6" w:rsidP="00F05BD6">
      <w:pPr>
        <w:pStyle w:val="Default"/>
        <w:spacing w:line="360" w:lineRule="auto"/>
        <w:rPr>
          <w:b/>
          <w:sz w:val="32"/>
          <w:lang w:val="pl-PL"/>
        </w:rPr>
      </w:pPr>
      <w:r>
        <w:rPr>
          <w:b/>
          <w:sz w:val="32"/>
          <w:lang w:val="pl-PL"/>
        </w:rPr>
        <w:t>Raport ZPP: J</w:t>
      </w:r>
      <w:r w:rsidRPr="00F05BD6">
        <w:rPr>
          <w:b/>
          <w:sz w:val="32"/>
          <w:lang w:val="pl-PL"/>
        </w:rPr>
        <w:t>ak otoczenie regulacyjne wpływa na rynek pracy w polskiej branży tytoniowej?</w:t>
      </w:r>
    </w:p>
    <w:p w:rsidR="00F05BD6" w:rsidRPr="00A6677F" w:rsidRDefault="00F05BD6" w:rsidP="00F05BD6">
      <w:pPr>
        <w:pStyle w:val="Default"/>
        <w:spacing w:line="360" w:lineRule="auto"/>
        <w:rPr>
          <w:lang w:val="pl-PL"/>
        </w:rPr>
      </w:pPr>
    </w:p>
    <w:p w:rsidR="00F05BD6" w:rsidRDefault="00F05BD6" w:rsidP="00F05BD6">
      <w:pPr>
        <w:pStyle w:val="Default"/>
        <w:spacing w:line="360" w:lineRule="auto"/>
        <w:rPr>
          <w:b/>
          <w:lang w:val="pl-PL"/>
        </w:rPr>
      </w:pPr>
      <w:r>
        <w:rPr>
          <w:b/>
          <w:lang w:val="pl-PL"/>
        </w:rPr>
        <w:t>Polski rząd, angażując się w obronę sektora tytoniowego przed regulacyjnymi zakusami Brukseli, chroni 30 tys. miejsc pracy w Polsce, bezpośrednio zagrożonych wejściem w życie dyrektywy. Jednocześnie podwyższając zbyt szybko akcyzę i dociskając podatkowo największy segment papierosów tanich, prowadzi do wzrostu szarej strefy, stwarzając ryzyko dla kolejnych 15 tys. pracowników zatrudnionych w tym sektorze. Autorzy raportu Związku Przedsiębiorców i Pracodawców zadają pytanie czy walcząc o przyszłość sektora tytoniowego na forum unijnym, Rząd nie powinien jednocześnie przemyśleć  lokalnej polityki, która może</w:t>
      </w:r>
      <w:ins w:id="0" w:author="Piotr Bonislawski" w:date="2013-09-11T10:35:00Z">
        <w:r>
          <w:rPr>
            <w:b/>
            <w:lang w:val="pl-PL"/>
          </w:rPr>
          <w:t xml:space="preserve"> </w:t>
        </w:r>
      </w:ins>
      <w:r>
        <w:rPr>
          <w:b/>
          <w:lang w:val="pl-PL"/>
        </w:rPr>
        <w:t xml:space="preserve">zagrażać miejscom pracy w istotnej gałęzi polskiej gospodarki.   </w:t>
      </w:r>
    </w:p>
    <w:p w:rsidR="00F05BD6" w:rsidRPr="00A6677F" w:rsidRDefault="00F05BD6" w:rsidP="00F05BD6">
      <w:pPr>
        <w:pStyle w:val="Default"/>
        <w:spacing w:line="360" w:lineRule="auto"/>
        <w:rPr>
          <w:lang w:val="pl-PL"/>
        </w:rPr>
      </w:pPr>
    </w:p>
    <w:p w:rsidR="00F05BD6" w:rsidRDefault="00F05BD6" w:rsidP="00F05BD6">
      <w:pPr>
        <w:pStyle w:val="Default"/>
        <w:spacing w:line="360" w:lineRule="auto"/>
        <w:rPr>
          <w:bCs/>
          <w:color w:val="auto"/>
          <w:lang w:val="pl-PL"/>
        </w:rPr>
      </w:pPr>
      <w:r w:rsidRPr="00A6677F">
        <w:rPr>
          <w:lang w:val="pl-PL"/>
        </w:rPr>
        <w:t>Związek Przedsiębiorców i Pracodawców przedstawia raport zatytułowany „</w:t>
      </w:r>
      <w:r w:rsidRPr="00A6677F">
        <w:rPr>
          <w:bCs/>
          <w:color w:val="auto"/>
          <w:lang w:val="pl-PL"/>
        </w:rPr>
        <w:t xml:space="preserve">Uwarunkowania prawne oraz polityka podatkowa państwa wobec wyrobów tytoniowych a rynek pracy w polskiej branży tytoniowej”. </w:t>
      </w:r>
      <w:r>
        <w:rPr>
          <w:bCs/>
          <w:color w:val="auto"/>
          <w:lang w:val="pl-PL"/>
        </w:rPr>
        <w:t>Analiza obejmuje:</w:t>
      </w:r>
    </w:p>
    <w:p w:rsidR="00F05BD6" w:rsidRDefault="00F05BD6" w:rsidP="00F05BD6">
      <w:pPr>
        <w:pStyle w:val="Default"/>
        <w:numPr>
          <w:ilvl w:val="0"/>
          <w:numId w:val="7"/>
        </w:numPr>
        <w:spacing w:line="360" w:lineRule="auto"/>
        <w:rPr>
          <w:bCs/>
          <w:color w:val="auto"/>
          <w:lang w:val="pl-PL"/>
        </w:rPr>
      </w:pPr>
      <w:r w:rsidRPr="00A6677F">
        <w:rPr>
          <w:bCs/>
          <w:color w:val="auto"/>
          <w:lang w:val="pl-PL"/>
        </w:rPr>
        <w:t>uwarunkowania zewnętrzne wpływające na rynek pracy związany z sektorem tytoniowym</w:t>
      </w:r>
      <w:r>
        <w:rPr>
          <w:bCs/>
          <w:color w:val="auto"/>
          <w:lang w:val="pl-PL"/>
        </w:rPr>
        <w:t>,</w:t>
      </w:r>
      <w:r w:rsidRPr="00A6677F">
        <w:rPr>
          <w:bCs/>
          <w:color w:val="auto"/>
          <w:lang w:val="pl-PL"/>
        </w:rPr>
        <w:t xml:space="preserve"> </w:t>
      </w:r>
    </w:p>
    <w:p w:rsidR="00F05BD6" w:rsidRDefault="00F05BD6" w:rsidP="00F05BD6">
      <w:pPr>
        <w:pStyle w:val="Default"/>
        <w:numPr>
          <w:ilvl w:val="0"/>
          <w:numId w:val="7"/>
        </w:numPr>
        <w:spacing w:line="360" w:lineRule="auto"/>
        <w:rPr>
          <w:bCs/>
          <w:color w:val="auto"/>
          <w:lang w:val="pl-PL"/>
        </w:rPr>
      </w:pPr>
      <w:r w:rsidRPr="00A6677F">
        <w:rPr>
          <w:bCs/>
          <w:color w:val="auto"/>
          <w:lang w:val="pl-PL"/>
        </w:rPr>
        <w:t>wyzwania</w:t>
      </w:r>
      <w:r>
        <w:rPr>
          <w:bCs/>
          <w:color w:val="auto"/>
          <w:lang w:val="pl-PL"/>
        </w:rPr>
        <w:t>,</w:t>
      </w:r>
      <w:r w:rsidRPr="00A6677F">
        <w:rPr>
          <w:bCs/>
          <w:color w:val="auto"/>
          <w:lang w:val="pl-PL"/>
        </w:rPr>
        <w:t xml:space="preserve"> przed jakimi stoją </w:t>
      </w:r>
      <w:r>
        <w:rPr>
          <w:bCs/>
          <w:color w:val="auto"/>
          <w:lang w:val="pl-PL"/>
        </w:rPr>
        <w:t xml:space="preserve">ci, którzy </w:t>
      </w:r>
      <w:r w:rsidRPr="00A6677F">
        <w:rPr>
          <w:bCs/>
          <w:color w:val="auto"/>
          <w:lang w:val="pl-PL"/>
        </w:rPr>
        <w:t>kształtują polskie środowisko regulacyjne dla tego sektora</w:t>
      </w:r>
      <w:r>
        <w:rPr>
          <w:bCs/>
          <w:color w:val="auto"/>
          <w:lang w:val="pl-PL"/>
        </w:rPr>
        <w:t>,</w:t>
      </w:r>
    </w:p>
    <w:p w:rsidR="00F05BD6" w:rsidRPr="00A6677F" w:rsidRDefault="00F05BD6" w:rsidP="00F05BD6">
      <w:pPr>
        <w:pStyle w:val="Default"/>
        <w:numPr>
          <w:ilvl w:val="0"/>
          <w:numId w:val="7"/>
        </w:numPr>
        <w:spacing w:line="360" w:lineRule="auto"/>
        <w:rPr>
          <w:bCs/>
          <w:color w:val="auto"/>
          <w:lang w:val="pl-PL"/>
        </w:rPr>
      </w:pPr>
      <w:r w:rsidRPr="00A6677F">
        <w:rPr>
          <w:bCs/>
          <w:color w:val="auto"/>
          <w:lang w:val="pl-PL"/>
        </w:rPr>
        <w:t xml:space="preserve">wpływ podejmowanych przez nich decyzji na poziom zatrudnienia w tej branży. </w:t>
      </w:r>
    </w:p>
    <w:p w:rsidR="00F05BD6" w:rsidRPr="00A6677F" w:rsidRDefault="00F05BD6" w:rsidP="00F05BD6">
      <w:pPr>
        <w:pStyle w:val="Default"/>
        <w:spacing w:line="360" w:lineRule="auto"/>
        <w:rPr>
          <w:lang w:val="pl-PL"/>
        </w:rPr>
      </w:pPr>
    </w:p>
    <w:p w:rsidR="00F05BD6" w:rsidRPr="00A6677F" w:rsidRDefault="00F05BD6" w:rsidP="00F05BD6">
      <w:pPr>
        <w:pStyle w:val="Default"/>
        <w:spacing w:line="360" w:lineRule="auto"/>
        <w:rPr>
          <w:rFonts w:eastAsia="Times New Roman"/>
          <w:bCs/>
          <w:lang w:val="pl-PL"/>
        </w:rPr>
      </w:pPr>
      <w:r w:rsidRPr="00A6677F">
        <w:rPr>
          <w:color w:val="auto"/>
          <w:lang w:val="pl-PL"/>
        </w:rPr>
        <w:t xml:space="preserve">- </w:t>
      </w:r>
      <w:r w:rsidRPr="00C71009">
        <w:rPr>
          <w:i/>
          <w:color w:val="auto"/>
          <w:lang w:val="pl-PL"/>
        </w:rPr>
        <w:t>Głównym celem przyświecającym raportowi było zdefiniowanie skali i znaczenia rynku pracy, który funkcjonuje dzięki szeroko rozumianej branży tytoniowej w Polsce</w:t>
      </w:r>
      <w:r w:rsidRPr="00A6677F">
        <w:rPr>
          <w:color w:val="auto"/>
          <w:lang w:val="pl-PL"/>
        </w:rPr>
        <w:t xml:space="preserve"> – mówi Cezary Ka</w:t>
      </w:r>
      <w:r>
        <w:rPr>
          <w:color w:val="auto"/>
          <w:lang w:val="pl-PL"/>
        </w:rPr>
        <w:t>ź</w:t>
      </w:r>
      <w:r w:rsidRPr="00A6677F">
        <w:rPr>
          <w:color w:val="auto"/>
          <w:lang w:val="pl-PL"/>
        </w:rPr>
        <w:t xml:space="preserve">mierczak, Prezes Związku Przedsiębiorców i Pracodawców.  Poddaliśmy  analizie ekonomicznej podstawowe scenariusze rozwoju sytuacji w branży tytoniowej i ich wpływ na </w:t>
      </w:r>
      <w:r w:rsidRPr="00A6677F">
        <w:rPr>
          <w:color w:val="auto"/>
          <w:lang w:val="pl-PL"/>
        </w:rPr>
        <w:lastRenderedPageBreak/>
        <w:t xml:space="preserve">rynek pracy w tym sektorze w Polsce. </w:t>
      </w:r>
      <w:r w:rsidRPr="009D48CF">
        <w:rPr>
          <w:i/>
          <w:color w:val="auto"/>
          <w:lang w:val="pl-PL"/>
        </w:rPr>
        <w:t xml:space="preserve">Misją ZPP jest recenzowanie różnych rozwiązań regulacyjnych z punktu widzenia ich wpływu na poziom zatrudnienia, mamy więc nadzieję, że Rząd oraz Posłowie wezmą sobie do serca wnioski wypływające z raportu dotyczącego branży </w:t>
      </w:r>
      <w:proofErr w:type="spellStart"/>
      <w:r w:rsidRPr="009D48CF">
        <w:rPr>
          <w:i/>
          <w:color w:val="auto"/>
          <w:lang w:val="pl-PL"/>
        </w:rPr>
        <w:t>współgenerującej</w:t>
      </w:r>
      <w:proofErr w:type="spellEnd"/>
      <w:r w:rsidRPr="009D48CF">
        <w:rPr>
          <w:i/>
          <w:color w:val="auto"/>
          <w:lang w:val="pl-PL"/>
        </w:rPr>
        <w:t xml:space="preserve"> zatrudnienie dla niemal 6% pracujących w naszym kraju</w:t>
      </w:r>
      <w:r w:rsidRPr="00A6677F">
        <w:rPr>
          <w:color w:val="auto"/>
          <w:lang w:val="pl-PL"/>
        </w:rPr>
        <w:t xml:space="preserve"> - dodaje Ka</w:t>
      </w:r>
      <w:r>
        <w:rPr>
          <w:color w:val="auto"/>
          <w:lang w:val="pl-PL"/>
        </w:rPr>
        <w:t>ź</w:t>
      </w:r>
      <w:r w:rsidRPr="00A6677F">
        <w:rPr>
          <w:color w:val="auto"/>
          <w:lang w:val="pl-PL"/>
        </w:rPr>
        <w:t xml:space="preserve">mierczak. </w:t>
      </w:r>
      <w:r w:rsidRPr="00A6677F">
        <w:rPr>
          <w:rFonts w:eastAsia="Times New Roman"/>
          <w:lang w:val="pl-PL"/>
        </w:rPr>
        <w:t>Należy pamiętać, że w</w:t>
      </w:r>
      <w:r w:rsidRPr="00A6677F">
        <w:rPr>
          <w:rFonts w:eastAsia="Times New Roman"/>
          <w:color w:val="auto"/>
          <w:lang w:val="pl-PL"/>
        </w:rPr>
        <w:t xml:space="preserve"> Polsce </w:t>
      </w:r>
      <w:r w:rsidRPr="00A6677F">
        <w:rPr>
          <w:rFonts w:eastAsia="Times New Roman"/>
          <w:bCs/>
          <w:color w:val="auto"/>
          <w:lang w:val="pl-PL"/>
        </w:rPr>
        <w:t>60 tysięcy ludzi</w:t>
      </w:r>
      <w:r w:rsidRPr="00A6677F">
        <w:rPr>
          <w:rFonts w:eastAsia="Times New Roman"/>
          <w:color w:val="auto"/>
          <w:lang w:val="pl-PL"/>
        </w:rPr>
        <w:t xml:space="preserve"> zajmuje się uprawą tytoniu w 1</w:t>
      </w:r>
      <w:r>
        <w:rPr>
          <w:rFonts w:eastAsia="Times New Roman"/>
          <w:color w:val="auto"/>
          <w:lang w:val="pl-PL"/>
        </w:rPr>
        <w:t>2</w:t>
      </w:r>
      <w:r w:rsidRPr="00A6677F">
        <w:rPr>
          <w:rFonts w:eastAsia="Times New Roman"/>
          <w:color w:val="auto"/>
          <w:lang w:val="pl-PL"/>
        </w:rPr>
        <w:t xml:space="preserve">,5 tysiącach gospodarstw rolnych. W 120 tysiącach punktów handlowych sprzedających wyroby tytoniowe pracuje </w:t>
      </w:r>
      <w:r w:rsidRPr="00A6677F">
        <w:rPr>
          <w:rFonts w:eastAsia="Times New Roman"/>
          <w:bCs/>
          <w:color w:val="auto"/>
          <w:lang w:val="pl-PL"/>
        </w:rPr>
        <w:t>500 tysięcy ludzi</w:t>
      </w:r>
      <w:r w:rsidRPr="00A6677F">
        <w:rPr>
          <w:rFonts w:eastAsia="Times New Roman"/>
          <w:color w:val="auto"/>
          <w:lang w:val="pl-PL"/>
        </w:rPr>
        <w:t xml:space="preserve">, a w fabrykach tytoniowych </w:t>
      </w:r>
      <w:r w:rsidRPr="00A6677F">
        <w:rPr>
          <w:rFonts w:eastAsia="Times New Roman"/>
          <w:bCs/>
          <w:color w:val="auto"/>
          <w:lang w:val="pl-PL"/>
        </w:rPr>
        <w:t>kolejne 6 tysięcy pracowników.</w:t>
      </w:r>
      <w:r w:rsidRPr="00A6677F">
        <w:rPr>
          <w:rFonts w:eastAsia="Times New Roman"/>
          <w:bCs/>
          <w:lang w:val="pl-PL"/>
        </w:rPr>
        <w:t xml:space="preserve"> </w:t>
      </w:r>
    </w:p>
    <w:p w:rsidR="00F05BD6" w:rsidRPr="00A6677F" w:rsidRDefault="00F05BD6" w:rsidP="00F05BD6">
      <w:pPr>
        <w:pStyle w:val="Default"/>
        <w:spacing w:line="360" w:lineRule="auto"/>
        <w:rPr>
          <w:rFonts w:eastAsia="Times New Roman"/>
          <w:bCs/>
          <w:lang w:val="pl-PL"/>
        </w:rPr>
      </w:pPr>
    </w:p>
    <w:p w:rsidR="00F05BD6" w:rsidRDefault="00F05BD6" w:rsidP="00F05BD6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A6677F">
        <w:rPr>
          <w:rFonts w:ascii="Times New Roman" w:hAnsi="Times New Roman" w:cs="Times New Roman"/>
          <w:sz w:val="24"/>
        </w:rPr>
        <w:t>Jak wynika z raportu</w:t>
      </w:r>
      <w:r>
        <w:rPr>
          <w:rFonts w:ascii="Times New Roman" w:hAnsi="Times New Roman" w:cs="Times New Roman"/>
          <w:sz w:val="24"/>
        </w:rPr>
        <w:t>,</w:t>
      </w:r>
      <w:r w:rsidRPr="00A6677F">
        <w:rPr>
          <w:rFonts w:ascii="Times New Roman" w:hAnsi="Times New Roman" w:cs="Times New Roman"/>
          <w:sz w:val="24"/>
        </w:rPr>
        <w:t xml:space="preserve"> rynek pracy związany z branżą tytoniową napotyka dziś na dwa strategiczne wyzwania. Pierwszym z nich jest finalizowana właśnie w Brukseli rewizja dyrektywy tytoniowej, której główne założenia związane są zaproponowanym przez Komisję Europejską </w:t>
      </w:r>
      <w:r>
        <w:rPr>
          <w:rFonts w:ascii="Times New Roman" w:hAnsi="Times New Roman" w:cs="Times New Roman"/>
          <w:sz w:val="24"/>
        </w:rPr>
        <w:t xml:space="preserve">arbitralnym </w:t>
      </w:r>
      <w:r w:rsidRPr="00A6677F">
        <w:rPr>
          <w:rFonts w:ascii="Times New Roman" w:hAnsi="Times New Roman" w:cs="Times New Roman"/>
          <w:sz w:val="24"/>
        </w:rPr>
        <w:t xml:space="preserve">zakazem wprowadzania na rynek określonego rodzaju i formatu papierosów (mentolowych i tzw. </w:t>
      </w:r>
      <w:proofErr w:type="spellStart"/>
      <w:r w:rsidRPr="00A6677F">
        <w:rPr>
          <w:rFonts w:ascii="Times New Roman" w:hAnsi="Times New Roman" w:cs="Times New Roman"/>
          <w:sz w:val="24"/>
        </w:rPr>
        <w:t>slimów</w:t>
      </w:r>
      <w:proofErr w:type="spellEnd"/>
      <w:r w:rsidRPr="00A6677F">
        <w:rPr>
          <w:rFonts w:ascii="Times New Roman" w:hAnsi="Times New Roman" w:cs="Times New Roman"/>
          <w:sz w:val="24"/>
        </w:rPr>
        <w:t>) oraz ograniczeń znakowania produktów tytoniowych marką. Raport wskazuje, że skutkiem wdrożenia dyrektywy w kształcie zaproponowanym przez Komisję Europejską byłaby likwidacja blisko 30 tysięcy miejsc pracy w sektorze tytoniowym (głównie</w:t>
      </w:r>
      <w:r>
        <w:rPr>
          <w:rFonts w:ascii="Times New Roman" w:hAnsi="Times New Roman" w:cs="Times New Roman"/>
          <w:sz w:val="24"/>
        </w:rPr>
        <w:t xml:space="preserve"> w handlu i dystrybucji oraz </w:t>
      </w:r>
      <w:r w:rsidRPr="00A6677F">
        <w:rPr>
          <w:rFonts w:ascii="Times New Roman" w:hAnsi="Times New Roman" w:cs="Times New Roman"/>
          <w:sz w:val="24"/>
        </w:rPr>
        <w:t>przetwórstwie tytoniu)</w:t>
      </w:r>
      <w:r>
        <w:rPr>
          <w:rFonts w:ascii="Times New Roman" w:hAnsi="Times New Roman" w:cs="Times New Roman"/>
          <w:sz w:val="24"/>
        </w:rPr>
        <w:t>,</w:t>
      </w:r>
      <w:r w:rsidRPr="00A6677F">
        <w:rPr>
          <w:rFonts w:ascii="Times New Roman" w:hAnsi="Times New Roman" w:cs="Times New Roman"/>
          <w:sz w:val="24"/>
        </w:rPr>
        <w:t xml:space="preserve"> a także uszczuplenie dochodów gospodarstw uprawiających tytoń o około 230 mln złotych przy jednoczesnej konieczności wydania przez nie między 653</w:t>
      </w:r>
      <w:r>
        <w:rPr>
          <w:rFonts w:ascii="Times New Roman" w:hAnsi="Times New Roman" w:cs="Times New Roman"/>
          <w:sz w:val="24"/>
        </w:rPr>
        <w:t xml:space="preserve"> mln złotych</w:t>
      </w:r>
      <w:r w:rsidRPr="00A6677F">
        <w:rPr>
          <w:rFonts w:ascii="Times New Roman" w:hAnsi="Times New Roman" w:cs="Times New Roman"/>
          <w:sz w:val="24"/>
        </w:rPr>
        <w:t xml:space="preserve"> a 1 mld</w:t>
      </w:r>
      <w:r>
        <w:rPr>
          <w:rFonts w:ascii="Times New Roman" w:hAnsi="Times New Roman" w:cs="Times New Roman"/>
          <w:sz w:val="24"/>
        </w:rPr>
        <w:t xml:space="preserve"> złotych</w:t>
      </w:r>
      <w:r w:rsidRPr="00A6677F">
        <w:rPr>
          <w:rFonts w:ascii="Times New Roman" w:hAnsi="Times New Roman" w:cs="Times New Roman"/>
          <w:sz w:val="24"/>
        </w:rPr>
        <w:t xml:space="preserve"> na przebranżowienie produkcji rolnej. - </w:t>
      </w:r>
      <w:r w:rsidRPr="009D48CF">
        <w:rPr>
          <w:rFonts w:ascii="Times New Roman" w:hAnsi="Times New Roman" w:cs="Times New Roman"/>
          <w:i/>
          <w:sz w:val="24"/>
        </w:rPr>
        <w:t xml:space="preserve">Stąd też z uznaniem należy podejść do postawy polskiego rządu, który na wczesnym etapie zidentyfikował zagrożenia płynące z rewizji dyrektywy dla polskiego rynku pracy i zaangażował się w Brukseli w walkę o zmianę rozwiązań godzących w poziom zatrudnienia </w:t>
      </w:r>
      <w:r w:rsidRPr="00A6677F">
        <w:rPr>
          <w:rFonts w:ascii="Times New Roman" w:hAnsi="Times New Roman" w:cs="Times New Roman"/>
          <w:sz w:val="24"/>
        </w:rPr>
        <w:t>– podkreśla prezes ZPP Cezary K</w:t>
      </w:r>
      <w:r>
        <w:rPr>
          <w:rFonts w:ascii="Times New Roman" w:hAnsi="Times New Roman" w:cs="Times New Roman"/>
          <w:sz w:val="24"/>
        </w:rPr>
        <w:t>aź</w:t>
      </w:r>
      <w:r w:rsidRPr="00A6677F">
        <w:rPr>
          <w:rFonts w:ascii="Times New Roman" w:hAnsi="Times New Roman" w:cs="Times New Roman"/>
          <w:sz w:val="24"/>
        </w:rPr>
        <w:t xml:space="preserve">mierczak. </w:t>
      </w:r>
    </w:p>
    <w:p w:rsidR="00F05BD6" w:rsidRPr="00A6677F" w:rsidRDefault="00F05BD6" w:rsidP="00F05BD6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A6677F">
        <w:rPr>
          <w:rFonts w:ascii="Times New Roman" w:hAnsi="Times New Roman" w:cs="Times New Roman"/>
          <w:sz w:val="24"/>
        </w:rPr>
        <w:t>Jednak drugim nie mniej ważnym</w:t>
      </w:r>
      <w:r>
        <w:rPr>
          <w:rFonts w:ascii="Times New Roman" w:hAnsi="Times New Roman" w:cs="Times New Roman"/>
          <w:sz w:val="24"/>
        </w:rPr>
        <w:t>,</w:t>
      </w:r>
      <w:r w:rsidRPr="00A6677F">
        <w:rPr>
          <w:rFonts w:ascii="Times New Roman" w:hAnsi="Times New Roman" w:cs="Times New Roman"/>
          <w:sz w:val="24"/>
        </w:rPr>
        <w:t xml:space="preserve"> strategicznym wyzwaniem dla sektora tytoniowego w Polsce są </w:t>
      </w:r>
      <w:r>
        <w:rPr>
          <w:rFonts w:ascii="Times New Roman" w:hAnsi="Times New Roman" w:cs="Times New Roman"/>
          <w:sz w:val="24"/>
        </w:rPr>
        <w:t xml:space="preserve">negatywne </w:t>
      </w:r>
      <w:r w:rsidRPr="00A6677F">
        <w:rPr>
          <w:rFonts w:ascii="Times New Roman" w:hAnsi="Times New Roman" w:cs="Times New Roman"/>
          <w:sz w:val="24"/>
        </w:rPr>
        <w:t>skutki dotychczasowej długoterminowej polityki fiskalnej państwa</w:t>
      </w:r>
      <w:r>
        <w:rPr>
          <w:rFonts w:ascii="Times New Roman" w:hAnsi="Times New Roman" w:cs="Times New Roman"/>
          <w:sz w:val="24"/>
        </w:rPr>
        <w:t>,</w:t>
      </w:r>
      <w:r w:rsidRPr="00A6677F">
        <w:rPr>
          <w:rFonts w:ascii="Times New Roman" w:hAnsi="Times New Roman" w:cs="Times New Roman"/>
          <w:sz w:val="24"/>
        </w:rPr>
        <w:t xml:space="preserve"> w</w:t>
      </w:r>
      <w:r>
        <w:rPr>
          <w:rFonts w:ascii="Times New Roman" w:hAnsi="Times New Roman" w:cs="Times New Roman"/>
          <w:sz w:val="24"/>
        </w:rPr>
        <w:t>zmocnione</w:t>
      </w:r>
      <w:r w:rsidRPr="00A6677F">
        <w:rPr>
          <w:rFonts w:ascii="Times New Roman" w:hAnsi="Times New Roman" w:cs="Times New Roman"/>
          <w:sz w:val="24"/>
        </w:rPr>
        <w:t xml:space="preserve"> niekorzystnym rozwojem czynników makroekonomicznych. – </w:t>
      </w:r>
      <w:r w:rsidRPr="009D48CF">
        <w:rPr>
          <w:rFonts w:ascii="Times New Roman" w:hAnsi="Times New Roman" w:cs="Times New Roman"/>
          <w:i/>
          <w:sz w:val="24"/>
        </w:rPr>
        <w:t>Polityka ta oddziałuje na miejsca pracy tu i teraz, tak więc logiczne byłoby, by państwo, które z taką energią walczy w Brukseli z kształtem przyszłych regulacji, przyjrzało się, jak buduje otoczenie regulacyjne dla tego sektora i związanych z nim miejsc pracy na własnym podwórku</w:t>
      </w:r>
      <w:r>
        <w:rPr>
          <w:rFonts w:ascii="Times New Roman" w:hAnsi="Times New Roman" w:cs="Times New Roman"/>
          <w:sz w:val="24"/>
        </w:rPr>
        <w:t xml:space="preserve"> – podkreśla</w:t>
      </w:r>
      <w:r w:rsidRPr="00A6677F">
        <w:rPr>
          <w:rFonts w:ascii="Times New Roman" w:hAnsi="Times New Roman" w:cs="Times New Roman"/>
          <w:sz w:val="24"/>
        </w:rPr>
        <w:t xml:space="preserve"> Ka</w:t>
      </w:r>
      <w:r>
        <w:rPr>
          <w:rFonts w:ascii="Times New Roman" w:hAnsi="Times New Roman" w:cs="Times New Roman"/>
          <w:sz w:val="24"/>
        </w:rPr>
        <w:t>ź</w:t>
      </w:r>
      <w:r w:rsidRPr="00A6677F">
        <w:rPr>
          <w:rFonts w:ascii="Times New Roman" w:hAnsi="Times New Roman" w:cs="Times New Roman"/>
          <w:sz w:val="24"/>
        </w:rPr>
        <w:t>mierczak.</w:t>
      </w:r>
      <w:r>
        <w:rPr>
          <w:rFonts w:ascii="Times New Roman" w:hAnsi="Times New Roman" w:cs="Times New Roman"/>
          <w:sz w:val="24"/>
        </w:rPr>
        <w:t xml:space="preserve"> </w:t>
      </w:r>
    </w:p>
    <w:p w:rsidR="003913ED" w:rsidRDefault="003913ED" w:rsidP="00F05BD6">
      <w:pPr>
        <w:pStyle w:val="Default"/>
        <w:spacing w:line="360" w:lineRule="auto"/>
        <w:rPr>
          <w:lang w:val="pl-PL"/>
        </w:rPr>
      </w:pPr>
    </w:p>
    <w:p w:rsidR="00F05BD6" w:rsidRPr="003913ED" w:rsidRDefault="00F05BD6" w:rsidP="00F05BD6">
      <w:pPr>
        <w:pStyle w:val="Default"/>
        <w:spacing w:line="360" w:lineRule="auto"/>
        <w:rPr>
          <w:lang w:val="pl-PL"/>
        </w:rPr>
      </w:pPr>
      <w:r>
        <w:rPr>
          <w:lang w:val="pl-PL"/>
        </w:rPr>
        <w:lastRenderedPageBreak/>
        <w:t xml:space="preserve">Jak wskazuje raport, charakter tej polityki </w:t>
      </w:r>
      <w:r w:rsidRPr="00A6677F">
        <w:rPr>
          <w:lang w:val="pl-PL"/>
        </w:rPr>
        <w:t>opiera</w:t>
      </w:r>
      <w:r w:rsidRPr="003A09DA">
        <w:rPr>
          <w:lang w:val="pl-PL"/>
        </w:rPr>
        <w:t xml:space="preserve"> się na bezkompromisowym</w:t>
      </w:r>
      <w:r>
        <w:rPr>
          <w:lang w:val="pl-PL"/>
        </w:rPr>
        <w:t>, szybkim</w:t>
      </w:r>
      <w:r w:rsidRPr="003A09DA">
        <w:rPr>
          <w:lang w:val="pl-PL"/>
        </w:rPr>
        <w:t xml:space="preserve"> podnoszeniu poziomu obciążeń podatk</w:t>
      </w:r>
      <w:r w:rsidRPr="00A6677F">
        <w:rPr>
          <w:lang w:val="pl-PL"/>
        </w:rPr>
        <w:t>owych wobec wyrobów tytoniowych</w:t>
      </w:r>
      <w:r w:rsidRPr="003A09DA">
        <w:rPr>
          <w:lang w:val="pl-PL"/>
        </w:rPr>
        <w:t xml:space="preserve">. </w:t>
      </w:r>
      <w:r w:rsidRPr="00A6677F">
        <w:rPr>
          <w:lang w:val="pl-PL"/>
        </w:rPr>
        <w:t xml:space="preserve">Świadczą o tym </w:t>
      </w:r>
      <w:r w:rsidRPr="003A09DA">
        <w:rPr>
          <w:lang w:val="pl-PL"/>
        </w:rPr>
        <w:t>zarówno zmiany nominalnych wartości akcyzy, udziału obciążeń podatkowych w cenie wyrobu jak i wskaźniki relatywne, którym jest chociażby niewspółmierne tempo wzrostu krajowych obciążeń akcyzowych względem w</w:t>
      </w:r>
      <w:r w:rsidRPr="00A6677F">
        <w:rPr>
          <w:lang w:val="pl-PL"/>
        </w:rPr>
        <w:t xml:space="preserve">ymogów Unii Europejskiej. </w:t>
      </w:r>
      <w:r>
        <w:rPr>
          <w:lang w:val="pl-PL"/>
        </w:rPr>
        <w:t>N</w:t>
      </w:r>
      <w:r w:rsidRPr="003A09DA">
        <w:rPr>
          <w:lang w:val="pl-PL"/>
        </w:rPr>
        <w:t>a przestrzeni</w:t>
      </w:r>
      <w:r w:rsidRPr="00A6677F">
        <w:rPr>
          <w:lang w:val="pl-PL"/>
        </w:rPr>
        <w:t xml:space="preserve"> </w:t>
      </w:r>
      <w:r>
        <w:rPr>
          <w:lang w:val="pl-PL"/>
        </w:rPr>
        <w:t xml:space="preserve">lat 2004-2013 </w:t>
      </w:r>
      <w:r w:rsidRPr="003A09DA">
        <w:rPr>
          <w:lang w:val="pl-PL"/>
        </w:rPr>
        <w:t xml:space="preserve">kwota akcyzy </w:t>
      </w:r>
      <w:r>
        <w:rPr>
          <w:lang w:val="pl-PL"/>
        </w:rPr>
        <w:t xml:space="preserve">w cenie paczki </w:t>
      </w:r>
      <w:r w:rsidRPr="003A09DA">
        <w:rPr>
          <w:lang w:val="pl-PL"/>
        </w:rPr>
        <w:t xml:space="preserve">wzrosła o 194%, </w:t>
      </w:r>
      <w:r>
        <w:rPr>
          <w:lang w:val="pl-PL"/>
        </w:rPr>
        <w:t>czyli ponad trzykrotnie szybciej niż siła nabywcza Polaków. M</w:t>
      </w:r>
      <w:r w:rsidRPr="003A09DA">
        <w:rPr>
          <w:lang w:val="pl-PL"/>
        </w:rPr>
        <w:t>inimalna stawka akcyzy wyrażona w euro wzrosła o 245% oraz osiągnęła poziom bliski wymogom UE, dla realizacji których Polska ma je</w:t>
      </w:r>
      <w:r>
        <w:rPr>
          <w:lang w:val="pl-PL"/>
        </w:rPr>
        <w:t>szcze ponad 4 lata (aktualnie 87,</w:t>
      </w:r>
      <w:r w:rsidRPr="003A09DA">
        <w:rPr>
          <w:lang w:val="pl-PL"/>
        </w:rPr>
        <w:t>5 euro/1000 szt. względem 90 euro  wymaganych dopiero od 1 stycznia 2018 r.)</w:t>
      </w:r>
      <w:r w:rsidRPr="00A6677F">
        <w:rPr>
          <w:lang w:val="pl-PL"/>
        </w:rPr>
        <w:t xml:space="preserve">. </w:t>
      </w:r>
      <w:r w:rsidRPr="000470DD">
        <w:rPr>
          <w:color w:val="auto"/>
          <w:lang w:val="pl-PL"/>
        </w:rPr>
        <w:t xml:space="preserve">Skutki historycznej, długoterminowej polityki podatkowej Państwa względem sektora wyrobów tytoniowych </w:t>
      </w:r>
      <w:r>
        <w:rPr>
          <w:color w:val="auto"/>
          <w:lang w:val="pl-PL"/>
        </w:rPr>
        <w:t xml:space="preserve">wpisują się </w:t>
      </w:r>
      <w:r w:rsidRPr="000470DD">
        <w:rPr>
          <w:color w:val="auto"/>
          <w:lang w:val="pl-PL"/>
        </w:rPr>
        <w:t xml:space="preserve">w schemat krzywej </w:t>
      </w:r>
      <w:proofErr w:type="spellStart"/>
      <w:r w:rsidRPr="000470DD">
        <w:rPr>
          <w:color w:val="auto"/>
          <w:lang w:val="pl-PL"/>
        </w:rPr>
        <w:t>Laffera</w:t>
      </w:r>
      <w:proofErr w:type="spellEnd"/>
      <w:r w:rsidRPr="000470DD">
        <w:rPr>
          <w:color w:val="auto"/>
          <w:lang w:val="pl-PL"/>
        </w:rPr>
        <w:t>, na odcinku obrazującym spadkowy trend przychodów podatkowych</w:t>
      </w:r>
      <w:r>
        <w:rPr>
          <w:color w:val="auto"/>
          <w:lang w:val="pl-PL"/>
        </w:rPr>
        <w:t>,</w:t>
      </w:r>
      <w:r w:rsidRPr="000470DD">
        <w:rPr>
          <w:color w:val="auto"/>
          <w:lang w:val="pl-PL"/>
        </w:rPr>
        <w:t xml:space="preserve"> co jest efektem alarmującego wzrostu szarej strefy wyrobów tytoniowych</w:t>
      </w:r>
      <w:r w:rsidRPr="00A6677F">
        <w:rPr>
          <w:color w:val="auto"/>
          <w:lang w:val="pl-PL"/>
        </w:rPr>
        <w:t>.</w:t>
      </w:r>
      <w:r w:rsidRPr="00A6677F">
        <w:rPr>
          <w:lang w:val="pl-PL"/>
        </w:rPr>
        <w:t xml:space="preserve"> </w:t>
      </w:r>
      <w:r>
        <w:rPr>
          <w:lang w:val="pl-PL"/>
        </w:rPr>
        <w:t xml:space="preserve">Według badań CBOS odsetek palących utrzymuje się od lat na poziomie 30-31% dorosłych Polaków. Zdaniem ZPP </w:t>
      </w:r>
      <w:r w:rsidRPr="00A6677F">
        <w:rPr>
          <w:lang w:val="pl-PL"/>
        </w:rPr>
        <w:t xml:space="preserve">bezprecedensowy wzrost szarej strefy jest wynikiem </w:t>
      </w:r>
      <w:r w:rsidRPr="00761694">
        <w:rPr>
          <w:lang w:val="pl-PL"/>
        </w:rPr>
        <w:t>polityki szybkich podwyżek akcyzy, realizowanych bez uwzględnienia realnych projekcji sytuacj</w:t>
      </w:r>
      <w:r w:rsidRPr="00A6677F">
        <w:rPr>
          <w:lang w:val="pl-PL"/>
        </w:rPr>
        <w:t xml:space="preserve">i makroekonomicznej gospodarki oraz </w:t>
      </w:r>
      <w:r w:rsidRPr="00761694">
        <w:rPr>
          <w:lang w:val="pl-PL"/>
        </w:rPr>
        <w:t>szybszego tempa kształtowania obc</w:t>
      </w:r>
      <w:r w:rsidRPr="00A6677F">
        <w:rPr>
          <w:lang w:val="pl-PL"/>
        </w:rPr>
        <w:t>iążeń akcyzowych niż wymaga U</w:t>
      </w:r>
      <w:r>
        <w:rPr>
          <w:lang w:val="pl-PL"/>
        </w:rPr>
        <w:t xml:space="preserve">nia </w:t>
      </w:r>
      <w:r w:rsidRPr="00A6677F">
        <w:rPr>
          <w:lang w:val="pl-PL"/>
        </w:rPr>
        <w:t>E</w:t>
      </w:r>
      <w:r>
        <w:rPr>
          <w:lang w:val="pl-PL"/>
        </w:rPr>
        <w:t>uropejska</w:t>
      </w:r>
      <w:r w:rsidRPr="00A6677F">
        <w:rPr>
          <w:lang w:val="pl-PL"/>
        </w:rPr>
        <w:t xml:space="preserve">. </w:t>
      </w:r>
      <w:r>
        <w:rPr>
          <w:lang w:val="pl-PL"/>
        </w:rPr>
        <w:t xml:space="preserve">Szczególną uwagę należy zwrócić na ryzyko wiążące się z większym dociążeniem podatkowym </w:t>
      </w:r>
      <w:r w:rsidRPr="00761694">
        <w:rPr>
          <w:lang w:val="pl-PL"/>
        </w:rPr>
        <w:t xml:space="preserve">taniego segmentu rynku papierosów, </w:t>
      </w:r>
      <w:r>
        <w:rPr>
          <w:lang w:val="pl-PL"/>
        </w:rPr>
        <w:t xml:space="preserve">w porównaniu z segmentami droższymi. A to </w:t>
      </w:r>
      <w:r w:rsidRPr="00761694">
        <w:rPr>
          <w:lang w:val="pl-PL"/>
        </w:rPr>
        <w:t xml:space="preserve">segment marek </w:t>
      </w:r>
      <w:r>
        <w:rPr>
          <w:lang w:val="pl-PL"/>
        </w:rPr>
        <w:t xml:space="preserve">tanich </w:t>
      </w:r>
      <w:r w:rsidRPr="00761694">
        <w:rPr>
          <w:lang w:val="pl-PL"/>
        </w:rPr>
        <w:t xml:space="preserve"> jest kluczowym zarówno pod kątem generowanych wpływów po</w:t>
      </w:r>
      <w:r w:rsidRPr="00592807">
        <w:rPr>
          <w:lang w:val="pl-PL"/>
        </w:rPr>
        <w:t>datkowych jak i wolumenu</w:t>
      </w:r>
      <w:r w:rsidRPr="00A6677F">
        <w:rPr>
          <w:lang w:val="pl-PL"/>
        </w:rPr>
        <w:t xml:space="preserve"> rynku</w:t>
      </w:r>
      <w:r>
        <w:rPr>
          <w:lang w:val="pl-PL"/>
        </w:rPr>
        <w:t xml:space="preserve"> (to 60% procent rynku papierosów w Polsce)</w:t>
      </w:r>
      <w:r w:rsidRPr="00A6677F">
        <w:rPr>
          <w:lang w:val="pl-PL"/>
        </w:rPr>
        <w:t>.</w:t>
      </w:r>
      <w:r w:rsidRPr="009C0CE3">
        <w:rPr>
          <w:lang w:val="pl-PL"/>
        </w:rPr>
        <w:t xml:space="preserve"> </w:t>
      </w:r>
      <w:r>
        <w:rPr>
          <w:lang w:val="pl-PL"/>
        </w:rPr>
        <w:t xml:space="preserve">Autorzy raportu wskazują, </w:t>
      </w:r>
      <w:r w:rsidRPr="00FC1219">
        <w:rPr>
          <w:lang w:val="pl-PL"/>
        </w:rPr>
        <w:t>że z legalnego rynku do sz</w:t>
      </w:r>
      <w:r>
        <w:rPr>
          <w:lang w:val="pl-PL"/>
        </w:rPr>
        <w:t>arej strefy odchodzą przede wszystkim</w:t>
      </w:r>
      <w:r w:rsidRPr="00FC1219">
        <w:rPr>
          <w:lang w:val="pl-PL"/>
        </w:rPr>
        <w:t xml:space="preserve"> konsumenci najbiedniejsi, którzy są klientami</w:t>
      </w:r>
      <w:r>
        <w:rPr>
          <w:lang w:val="pl-PL"/>
        </w:rPr>
        <w:t xml:space="preserve"> właśnie tzw. segmentu taniego. Do produkcji papierosów z tego właśnie segmentu</w:t>
      </w:r>
      <w:r w:rsidRPr="00FC1219">
        <w:rPr>
          <w:lang w:val="pl-PL"/>
        </w:rPr>
        <w:t xml:space="preserve"> trafia większość uprawianego w Polsce tytoniu</w:t>
      </w:r>
      <w:r>
        <w:rPr>
          <w:lang w:val="pl-PL"/>
        </w:rPr>
        <w:t>,</w:t>
      </w:r>
      <w:r w:rsidRPr="00FC1219">
        <w:rPr>
          <w:lang w:val="pl-PL"/>
        </w:rPr>
        <w:t xml:space="preserve"> </w:t>
      </w:r>
      <w:r w:rsidRPr="003913ED">
        <w:rPr>
          <w:lang w:val="pl-PL"/>
        </w:rPr>
        <w:t xml:space="preserve">z którego uprawy żyje w Polsce prawie 60 tys. rolników.  </w:t>
      </w:r>
    </w:p>
    <w:p w:rsidR="003913ED" w:rsidRPr="00C73A1C" w:rsidRDefault="003913ED" w:rsidP="00F05BD6">
      <w:pPr>
        <w:pStyle w:val="Default"/>
        <w:spacing w:line="360" w:lineRule="auto"/>
        <w:rPr>
          <w:i/>
          <w:lang w:val="pl-PL"/>
        </w:rPr>
      </w:pPr>
    </w:p>
    <w:p w:rsidR="00F05BD6" w:rsidRPr="00763EEB" w:rsidRDefault="00F05BD6" w:rsidP="00F05BD6">
      <w:pPr>
        <w:pStyle w:val="Default"/>
        <w:spacing w:line="360" w:lineRule="auto"/>
        <w:rPr>
          <w:color w:val="auto"/>
          <w:sz w:val="23"/>
          <w:szCs w:val="23"/>
          <w:lang w:val="pl-PL"/>
        </w:rPr>
      </w:pPr>
      <w:r w:rsidRPr="00C73A1C">
        <w:rPr>
          <w:i/>
          <w:lang w:val="pl-PL"/>
        </w:rPr>
        <w:t>- Jest więc szczególnie ważne, by żadne unormowania regulacyjne bądź podatkowe dodatkowo nie obciążały tej części rynku, z której ucieka do szarej strefy największa liczba konsumentów</w:t>
      </w:r>
      <w:r>
        <w:rPr>
          <w:lang w:val="pl-PL"/>
        </w:rPr>
        <w:t xml:space="preserve"> – podkreśla prezes ZPP. N</w:t>
      </w:r>
      <w:r>
        <w:rPr>
          <w:color w:val="auto"/>
          <w:sz w:val="23"/>
          <w:szCs w:val="23"/>
          <w:lang w:val="pl-PL"/>
        </w:rPr>
        <w:t>ieprzemyślana polityka fiskalna, połączona z nieskuteczną walką z szarą strefą</w:t>
      </w:r>
      <w:r w:rsidRPr="009C0CE3">
        <w:rPr>
          <w:color w:val="auto"/>
          <w:sz w:val="23"/>
          <w:szCs w:val="23"/>
          <w:lang w:val="pl-PL"/>
        </w:rPr>
        <w:t xml:space="preserve"> niesie realne zagrożenie u</w:t>
      </w:r>
      <w:r>
        <w:rPr>
          <w:color w:val="auto"/>
          <w:sz w:val="23"/>
          <w:szCs w:val="23"/>
          <w:lang w:val="pl-PL"/>
        </w:rPr>
        <w:t>traty miejsc pracy dla 10 - 15</w:t>
      </w:r>
      <w:r w:rsidRPr="009C0CE3">
        <w:rPr>
          <w:color w:val="auto"/>
          <w:sz w:val="23"/>
          <w:szCs w:val="23"/>
          <w:lang w:val="pl-PL"/>
        </w:rPr>
        <w:t xml:space="preserve"> tys. osób</w:t>
      </w:r>
      <w:r>
        <w:rPr>
          <w:color w:val="auto"/>
          <w:sz w:val="23"/>
          <w:szCs w:val="23"/>
          <w:lang w:val="pl-PL"/>
        </w:rPr>
        <w:t xml:space="preserve">. </w:t>
      </w:r>
      <w:r w:rsidRPr="00C73A1C">
        <w:rPr>
          <w:i/>
          <w:color w:val="auto"/>
          <w:sz w:val="23"/>
          <w:szCs w:val="23"/>
          <w:lang w:val="pl-PL"/>
        </w:rPr>
        <w:t xml:space="preserve">Dlatego niezwykle istotne jest, by polski rząd, słusznie angażując się w walkę o kształt przyszłych regulacji w Brukseli, </w:t>
      </w:r>
      <w:r w:rsidRPr="00C73A1C">
        <w:rPr>
          <w:i/>
          <w:color w:val="auto"/>
          <w:sz w:val="23"/>
          <w:szCs w:val="23"/>
          <w:lang w:val="pl-PL"/>
        </w:rPr>
        <w:lastRenderedPageBreak/>
        <w:t>zracjonalizował swoją aktualną politykę względem branży tytoniowej. Inaczej może się okazać, że polski sektor tytoniowy nawet nie doczeka wejścia w życie nowej dyrektywy</w:t>
      </w:r>
      <w:r>
        <w:rPr>
          <w:color w:val="auto"/>
          <w:sz w:val="23"/>
          <w:szCs w:val="23"/>
          <w:lang w:val="pl-PL"/>
        </w:rPr>
        <w:t xml:space="preserve"> – podsumowuje Cezary Kaźmierczak.  </w:t>
      </w:r>
    </w:p>
    <w:p w:rsidR="00F05BD6" w:rsidRPr="00447AC6" w:rsidRDefault="00F05BD6" w:rsidP="00F05BD6">
      <w:pPr>
        <w:spacing w:line="360" w:lineRule="auto"/>
        <w:jc w:val="left"/>
        <w:rPr>
          <w:rFonts w:ascii="Times New Roman" w:hAnsi="Times New Roman" w:cs="Times New Roman"/>
          <w:sz w:val="24"/>
        </w:rPr>
      </w:pPr>
    </w:p>
    <w:p w:rsidR="0053582C" w:rsidRPr="001A5660" w:rsidRDefault="003913ED" w:rsidP="00F05BD6">
      <w:pPr>
        <w:jc w:val="left"/>
        <w:rPr>
          <w:rFonts w:ascii="Times New Roman" w:hAnsi="Times New Roman" w:cs="Times New Roman"/>
          <w:b/>
          <w:sz w:val="24"/>
        </w:rPr>
      </w:pPr>
      <w:r w:rsidRPr="001A5660">
        <w:rPr>
          <w:rFonts w:ascii="Times New Roman" w:hAnsi="Times New Roman" w:cs="Times New Roman"/>
          <w:b/>
          <w:sz w:val="24"/>
        </w:rPr>
        <w:t>Dodatkowe informacje</w:t>
      </w:r>
      <w:r w:rsidR="001A5660" w:rsidRPr="001A5660">
        <w:rPr>
          <w:rFonts w:ascii="Times New Roman" w:hAnsi="Times New Roman" w:cs="Times New Roman"/>
          <w:b/>
          <w:sz w:val="24"/>
        </w:rPr>
        <w:t>:</w:t>
      </w:r>
    </w:p>
    <w:p w:rsidR="003913ED" w:rsidRDefault="003913ED" w:rsidP="00F05BD6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Marcin Nowacki</w:t>
      </w:r>
      <w:bookmarkStart w:id="1" w:name="_GoBack"/>
      <w:bookmarkEnd w:id="1"/>
    </w:p>
    <w:p w:rsidR="003913ED" w:rsidRDefault="003913ED" w:rsidP="00F05BD6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Dyrektor ds. Relacji Zewnętrznych ZPP</w:t>
      </w:r>
    </w:p>
    <w:p w:rsidR="003913ED" w:rsidRDefault="003913ED" w:rsidP="00F05BD6">
      <w:pPr>
        <w:jc w:val="left"/>
        <w:rPr>
          <w:rFonts w:ascii="Times New Roman" w:hAnsi="Times New Roman" w:cs="Times New Roman"/>
          <w:sz w:val="24"/>
        </w:rPr>
      </w:pPr>
      <w:hyperlink r:id="rId9" w:history="1">
        <w:r w:rsidRPr="0088452C">
          <w:rPr>
            <w:rStyle w:val="Hipercze"/>
            <w:rFonts w:ascii="Times New Roman" w:hAnsi="Times New Roman" w:cs="Times New Roman"/>
            <w:sz w:val="24"/>
          </w:rPr>
          <w:t>m.nowacki@zpp.net.pl</w:t>
        </w:r>
      </w:hyperlink>
    </w:p>
    <w:p w:rsidR="003913ED" w:rsidRPr="001428B4" w:rsidRDefault="001A5660" w:rsidP="00F05BD6">
      <w:pPr>
        <w:jc w:val="left"/>
        <w:rPr>
          <w:rFonts w:asciiTheme="minorHAnsi" w:hAnsiTheme="minorHAnsi"/>
          <w:sz w:val="20"/>
        </w:rPr>
      </w:pPr>
      <w:r w:rsidRPr="001A5660">
        <w:rPr>
          <w:rFonts w:asciiTheme="minorHAnsi" w:hAnsiTheme="minorHAnsi"/>
          <w:sz w:val="20"/>
        </w:rPr>
        <w:t>+48 607-766-399</w:t>
      </w:r>
    </w:p>
    <w:p w:rsidR="0053582C" w:rsidRPr="001428B4" w:rsidRDefault="0053582C" w:rsidP="00F05BD6">
      <w:pPr>
        <w:jc w:val="left"/>
        <w:rPr>
          <w:rFonts w:asciiTheme="minorHAnsi" w:hAnsiTheme="minorHAnsi"/>
          <w:sz w:val="20"/>
        </w:rPr>
      </w:pPr>
    </w:p>
    <w:sectPr w:rsidR="0053582C" w:rsidRPr="001428B4" w:rsidSect="0053582C">
      <w:headerReference w:type="default" r:id="rId10"/>
      <w:footerReference w:type="default" r:id="rId11"/>
      <w:pgSz w:w="11900" w:h="16840"/>
      <w:pgMar w:top="1985" w:right="1134" w:bottom="226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22" w:rsidRDefault="00B57C22" w:rsidP="00003C41">
      <w:pPr>
        <w:spacing w:after="0" w:line="240" w:lineRule="auto"/>
      </w:pPr>
      <w:r>
        <w:separator/>
      </w:r>
    </w:p>
  </w:endnote>
  <w:endnote w:type="continuationSeparator" w:id="0">
    <w:p w:rsidR="00B57C22" w:rsidRDefault="00B57C22" w:rsidP="0000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2C" w:rsidRPr="001428B4" w:rsidRDefault="0053582C" w:rsidP="0053582C">
    <w:pPr>
      <w:pStyle w:val="Stopka"/>
      <w:tabs>
        <w:tab w:val="clear" w:pos="4320"/>
        <w:tab w:val="clear" w:pos="8640"/>
        <w:tab w:val="left" w:pos="567"/>
        <w:tab w:val="left" w:pos="1134"/>
      </w:tabs>
      <w:spacing w:after="40" w:line="264" w:lineRule="auto"/>
      <w:rPr>
        <w:rFonts w:asciiTheme="minorHAnsi" w:hAnsiTheme="minorHAnsi"/>
        <w:noProof/>
        <w:color w:val="045F5A" w:themeColor="accent1"/>
        <w:sz w:val="24"/>
      </w:rPr>
    </w:pPr>
    <w:r w:rsidRPr="001428B4">
      <w:rPr>
        <w:rFonts w:asciiTheme="minorHAnsi" w:hAnsiTheme="minorHAnsi"/>
        <w:noProof/>
        <w:color w:val="045F5A" w:themeColor="accent1"/>
        <w:sz w:val="24"/>
      </w:rPr>
      <w:t>Związek Przedsiębiorców i Pracodawców</w:t>
    </w:r>
  </w:p>
  <w:p w:rsidR="0053582C" w:rsidRPr="001428B4" w:rsidRDefault="0053582C" w:rsidP="0053582C">
    <w:pPr>
      <w:pStyle w:val="Stopka"/>
      <w:tabs>
        <w:tab w:val="clear" w:pos="4320"/>
        <w:tab w:val="clear" w:pos="8640"/>
        <w:tab w:val="left" w:pos="567"/>
        <w:tab w:val="left" w:pos="1134"/>
      </w:tabs>
      <w:spacing w:after="0" w:line="264" w:lineRule="auto"/>
      <w:rPr>
        <w:rFonts w:asciiTheme="minorHAnsi" w:hAnsiTheme="minorHAnsi"/>
        <w:noProof/>
        <w:sz w:val="14"/>
        <w:szCs w:val="14"/>
      </w:rPr>
    </w:pPr>
    <w:r w:rsidRPr="001428B4">
      <w:rPr>
        <w:rFonts w:asciiTheme="minorHAnsi" w:hAnsiTheme="minorHAnsi"/>
        <w:noProof/>
        <w:sz w:val="14"/>
        <w:szCs w:val="14"/>
      </w:rPr>
      <w:t>Rada Nadzorcza:</w:t>
    </w:r>
    <w:r w:rsidRPr="001428B4">
      <w:rPr>
        <w:rFonts w:asciiTheme="minorHAnsi" w:hAnsiTheme="minorHAnsi"/>
        <w:noProof/>
        <w:sz w:val="14"/>
        <w:szCs w:val="14"/>
      </w:rPr>
      <w:tab/>
      <w:t>Robert Gwiazdowski – przewodniczący, Damian Rutkowski – zastępca przewodniczącego</w:t>
    </w:r>
  </w:p>
  <w:p w:rsidR="0053582C" w:rsidRPr="001428B4" w:rsidRDefault="0053582C" w:rsidP="0053582C">
    <w:pPr>
      <w:pStyle w:val="Stopka"/>
      <w:tabs>
        <w:tab w:val="clear" w:pos="4320"/>
        <w:tab w:val="clear" w:pos="8640"/>
        <w:tab w:val="left" w:pos="567"/>
        <w:tab w:val="left" w:pos="1134"/>
      </w:tabs>
      <w:spacing w:after="0" w:line="264" w:lineRule="auto"/>
      <w:rPr>
        <w:rFonts w:asciiTheme="minorHAnsi" w:hAnsiTheme="minorHAnsi"/>
        <w:noProof/>
        <w:sz w:val="14"/>
        <w:szCs w:val="14"/>
      </w:rPr>
    </w:pPr>
    <w:r w:rsidRPr="001428B4">
      <w:rPr>
        <w:rFonts w:asciiTheme="minorHAnsi" w:hAnsiTheme="minorHAnsi"/>
        <w:noProof/>
        <w:sz w:val="14"/>
        <w:szCs w:val="14"/>
      </w:rPr>
      <w:t>Członkowie:</w:t>
    </w:r>
    <w:r w:rsidRPr="001428B4">
      <w:rPr>
        <w:rFonts w:asciiTheme="minorHAnsi" w:hAnsiTheme="minorHAnsi"/>
        <w:noProof/>
        <w:sz w:val="14"/>
        <w:szCs w:val="14"/>
      </w:rPr>
      <w:tab/>
      <w:t>Jolanta Wiśniewska, Zbigniew Sulewski, Marcin Maj</w:t>
    </w:r>
  </w:p>
  <w:p w:rsidR="0053582C" w:rsidRPr="001428B4" w:rsidRDefault="0053582C" w:rsidP="0053582C">
    <w:pPr>
      <w:pStyle w:val="Stopka"/>
      <w:tabs>
        <w:tab w:val="clear" w:pos="4320"/>
        <w:tab w:val="clear" w:pos="8640"/>
        <w:tab w:val="left" w:pos="567"/>
        <w:tab w:val="left" w:pos="1134"/>
      </w:tabs>
      <w:spacing w:after="0" w:line="264" w:lineRule="auto"/>
      <w:rPr>
        <w:rFonts w:asciiTheme="minorHAnsi" w:hAnsiTheme="minorHAnsi"/>
        <w:noProof/>
        <w:sz w:val="14"/>
        <w:szCs w:val="14"/>
      </w:rPr>
    </w:pPr>
    <w:r w:rsidRPr="001428B4">
      <w:rPr>
        <w:rFonts w:asciiTheme="minorHAnsi" w:hAnsiTheme="minorHAnsi"/>
        <w:noProof/>
        <w:sz w:val="14"/>
        <w:szCs w:val="14"/>
      </w:rPr>
      <w:t>Zarząd:</w:t>
    </w:r>
    <w:r w:rsidRPr="001428B4">
      <w:rPr>
        <w:rFonts w:asciiTheme="minorHAnsi" w:hAnsiTheme="minorHAnsi"/>
        <w:noProof/>
        <w:sz w:val="14"/>
        <w:szCs w:val="14"/>
      </w:rPr>
      <w:tab/>
    </w:r>
    <w:r w:rsidRPr="001428B4">
      <w:rPr>
        <w:rFonts w:asciiTheme="minorHAnsi" w:hAnsiTheme="minorHAnsi"/>
        <w:noProof/>
        <w:sz w:val="14"/>
        <w:szCs w:val="14"/>
      </w:rPr>
      <w:tab/>
      <w:t>Cezary Kaźmierczak – prezes, Tomasz Pruszczyński – wiceprezes</w:t>
    </w:r>
  </w:p>
  <w:p w:rsidR="0053582C" w:rsidRPr="001428B4" w:rsidRDefault="0053582C" w:rsidP="0053582C">
    <w:pPr>
      <w:pStyle w:val="Stopka"/>
      <w:tabs>
        <w:tab w:val="clear" w:pos="4320"/>
        <w:tab w:val="clear" w:pos="8640"/>
        <w:tab w:val="left" w:pos="567"/>
        <w:tab w:val="left" w:pos="1134"/>
      </w:tabs>
      <w:spacing w:after="0" w:line="264" w:lineRule="auto"/>
      <w:rPr>
        <w:rFonts w:asciiTheme="minorHAnsi" w:hAnsiTheme="minorHAnsi"/>
        <w:noProof/>
        <w:sz w:val="14"/>
        <w:szCs w:val="14"/>
      </w:rPr>
    </w:pPr>
    <w:r>
      <w:rPr>
        <w:rFonts w:asciiTheme="minorHAnsi" w:hAnsiTheme="minorHAnsi"/>
        <w:noProof/>
        <w:color w:val="FFFFFF" w:themeColor="background1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5CB98DAF" wp14:editId="557D52A2">
              <wp:simplePos x="0" y="0"/>
              <wp:positionH relativeFrom="page">
                <wp:posOffset>0</wp:posOffset>
              </wp:positionH>
              <wp:positionV relativeFrom="paragraph">
                <wp:posOffset>79375</wp:posOffset>
              </wp:positionV>
              <wp:extent cx="7560000" cy="180000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6.25pt;width:595.3pt;height:14.1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" fillcolor="#045f5a [3204]" stroked="f">
              <w10:wrap anchorx="page"/>
            </v:rect>
          </w:pict>
        </mc:Fallback>
      </mc:AlternateContent>
    </w:r>
  </w:p>
  <w:p w:rsidR="0053582C" w:rsidRPr="0053582C" w:rsidRDefault="0053582C" w:rsidP="0053582C">
    <w:pPr>
      <w:pStyle w:val="Stopka"/>
      <w:tabs>
        <w:tab w:val="clear" w:pos="4320"/>
        <w:tab w:val="clear" w:pos="8640"/>
        <w:tab w:val="left" w:pos="567"/>
        <w:tab w:val="left" w:pos="1134"/>
      </w:tabs>
      <w:spacing w:after="0" w:line="264" w:lineRule="auto"/>
      <w:rPr>
        <w:rFonts w:asciiTheme="minorHAnsi" w:hAnsiTheme="minorHAnsi"/>
        <w:color w:val="FFFFFF" w:themeColor="background1"/>
        <w:sz w:val="14"/>
        <w:szCs w:val="14"/>
      </w:rPr>
    </w:pPr>
    <w:r w:rsidRPr="001428B4">
      <w:rPr>
        <w:rFonts w:asciiTheme="minorHAnsi" w:hAnsiTheme="minorHAnsi"/>
        <w:noProof/>
        <w:color w:val="FFFFFF" w:themeColor="background1"/>
        <w:sz w:val="14"/>
        <w:szCs w:val="14"/>
      </w:rPr>
      <w:t>ul. Krakowskie Przedmieście 6, 00-325 Warszawa, biuro@zpp.net.pl, tel. 22 826 08 31</w:t>
    </w:r>
    <w:r w:rsidRPr="001428B4">
      <w:rPr>
        <w:rFonts w:asciiTheme="minorHAnsi" w:hAnsiTheme="minorHAnsi"/>
        <w:noProof/>
        <w:color w:val="FFFFFF" w:themeColor="background1"/>
        <w:sz w:val="14"/>
        <w:szCs w:val="14"/>
      </w:rPr>
      <w:tab/>
    </w:r>
    <w:r w:rsidRPr="001428B4">
      <w:rPr>
        <w:rFonts w:asciiTheme="minorHAnsi" w:hAnsiTheme="minorHAnsi"/>
        <w:noProof/>
        <w:color w:val="FFFFFF" w:themeColor="background1"/>
        <w:sz w:val="14"/>
        <w:szCs w:val="14"/>
      </w:rPr>
      <w:tab/>
    </w:r>
    <w:r w:rsidRPr="001428B4">
      <w:rPr>
        <w:rFonts w:asciiTheme="minorHAnsi" w:hAnsiTheme="minorHAnsi"/>
        <w:noProof/>
        <w:color w:val="FFFFFF" w:themeColor="background1"/>
        <w:sz w:val="14"/>
        <w:szCs w:val="14"/>
      </w:rPr>
      <w:tab/>
    </w:r>
    <w:r w:rsidRPr="001428B4">
      <w:rPr>
        <w:rFonts w:asciiTheme="minorHAnsi" w:hAnsiTheme="minorHAnsi"/>
        <w:noProof/>
        <w:color w:val="FFFFFF" w:themeColor="background1"/>
        <w:sz w:val="14"/>
        <w:szCs w:val="14"/>
      </w:rPr>
      <w:tab/>
    </w:r>
    <w:r w:rsidRPr="001428B4">
      <w:rPr>
        <w:rFonts w:asciiTheme="minorHAnsi" w:hAnsiTheme="minorHAnsi"/>
        <w:noProof/>
        <w:color w:val="FFFFFF" w:themeColor="background1"/>
        <w:sz w:val="14"/>
        <w:szCs w:val="14"/>
      </w:rPr>
      <w:tab/>
      <w:t xml:space="preserve">        www.zpp.net.pl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22" w:rsidRDefault="00B57C22" w:rsidP="00003C41">
      <w:pPr>
        <w:spacing w:after="0" w:line="240" w:lineRule="auto"/>
      </w:pPr>
      <w:r>
        <w:separator/>
      </w:r>
    </w:p>
  </w:footnote>
  <w:footnote w:type="continuationSeparator" w:id="0">
    <w:p w:rsidR="00B57C22" w:rsidRDefault="00B57C22" w:rsidP="0000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B3" w:rsidRDefault="009D76B3" w:rsidP="00003C41">
    <w:pPr>
      <w:pStyle w:val="Nagwek"/>
      <w:jc w:val="lef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7B7FBBD" wp14:editId="5841507C">
          <wp:simplePos x="0" y="0"/>
          <wp:positionH relativeFrom="page">
            <wp:posOffset>485775</wp:posOffset>
          </wp:positionH>
          <wp:positionV relativeFrom="paragraph">
            <wp:posOffset>0</wp:posOffset>
          </wp:positionV>
          <wp:extent cx="1133856" cy="55595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6" cy="5559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880"/>
    <w:multiLevelType w:val="hybridMultilevel"/>
    <w:tmpl w:val="A15271B6"/>
    <w:lvl w:ilvl="0" w:tplc="BE3E024C">
      <w:start w:val="1"/>
      <w:numFmt w:val="bullet"/>
      <w:pStyle w:val="Akapitzlis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223E3C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51872"/>
    <w:multiLevelType w:val="multilevel"/>
    <w:tmpl w:val="F9DC1328"/>
    <w:lvl w:ilvl="0">
      <w:start w:val="1"/>
      <w:numFmt w:val="decimal"/>
      <w:pStyle w:val="Nagwek1"/>
      <w:lvlText w:val="%1."/>
      <w:lvlJc w:val="left"/>
      <w:pPr>
        <w:ind w:left="1800" w:hanging="360"/>
      </w:pPr>
    </w:lvl>
    <w:lvl w:ilvl="1">
      <w:start w:val="1"/>
      <w:numFmt w:val="decimal"/>
      <w:pStyle w:val="Nagwek2"/>
      <w:lvlText w:val="%1.%2."/>
      <w:lvlJc w:val="left"/>
      <w:pPr>
        <w:ind w:left="2232" w:hanging="432"/>
      </w:pPr>
    </w:lvl>
    <w:lvl w:ilvl="2">
      <w:start w:val="1"/>
      <w:numFmt w:val="decimal"/>
      <w:pStyle w:val="Nagwek3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2">
    <w:nsid w:val="32E36788"/>
    <w:multiLevelType w:val="hybridMultilevel"/>
    <w:tmpl w:val="359881D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D6"/>
    <w:rsid w:val="00003C41"/>
    <w:rsid w:val="001428B4"/>
    <w:rsid w:val="001A5660"/>
    <w:rsid w:val="002C6B39"/>
    <w:rsid w:val="003355CF"/>
    <w:rsid w:val="003913ED"/>
    <w:rsid w:val="003E23B3"/>
    <w:rsid w:val="0053582C"/>
    <w:rsid w:val="005F0104"/>
    <w:rsid w:val="00823A79"/>
    <w:rsid w:val="009D76B3"/>
    <w:rsid w:val="00B57C22"/>
    <w:rsid w:val="00C23D25"/>
    <w:rsid w:val="00DB0D7E"/>
    <w:rsid w:val="00E37ECF"/>
    <w:rsid w:val="00F05BD6"/>
    <w:rsid w:val="00F60233"/>
    <w:rsid w:val="00FD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8A2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D7E"/>
    <w:pPr>
      <w:spacing w:after="120" w:line="288" w:lineRule="auto"/>
      <w:jc w:val="both"/>
    </w:pPr>
    <w:rPr>
      <w:rFonts w:ascii="Calibri" w:hAnsi="Calibri"/>
      <w:sz w:val="18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7ECF"/>
    <w:pPr>
      <w:keepNext/>
      <w:keepLines/>
      <w:pageBreakBefore/>
      <w:numPr>
        <w:numId w:val="4"/>
      </w:numPr>
      <w:spacing w:after="240" w:line="240" w:lineRule="auto"/>
      <w:jc w:val="left"/>
      <w:outlineLvl w:val="0"/>
    </w:pPr>
    <w:rPr>
      <w:rFonts w:asciiTheme="majorHAnsi" w:eastAsiaTheme="majorEastAsia" w:hAnsiTheme="majorHAnsi" w:cstheme="majorBidi"/>
      <w:sz w:val="36"/>
      <w:szCs w:val="4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7ECF"/>
    <w:pPr>
      <w:keepNext/>
      <w:keepLines/>
      <w:numPr>
        <w:ilvl w:val="1"/>
        <w:numId w:val="4"/>
      </w:numPr>
      <w:spacing w:line="240" w:lineRule="auto"/>
      <w:jc w:val="left"/>
      <w:outlineLvl w:val="1"/>
    </w:pPr>
    <w:rPr>
      <w:rFonts w:asciiTheme="majorHAnsi" w:eastAsiaTheme="majorEastAsia" w:hAnsiTheme="majorHAnsi" w:cstheme="majorBidi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7ECF"/>
    <w:pPr>
      <w:keepNext/>
      <w:keepLines/>
      <w:numPr>
        <w:ilvl w:val="2"/>
        <w:numId w:val="4"/>
      </w:numPr>
      <w:spacing w:line="240" w:lineRule="auto"/>
      <w:jc w:val="left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37ECF"/>
    <w:pPr>
      <w:numPr>
        <w:ilvl w:val="3"/>
        <w:numId w:val="5"/>
      </w:numPr>
      <w:spacing w:line="240" w:lineRule="auto"/>
      <w:jc w:val="left"/>
      <w:outlineLvl w:val="3"/>
    </w:pPr>
    <w:rPr>
      <w:rFonts w:asciiTheme="minorHAnsi" w:hAnsiTheme="minorHAnsi"/>
      <w:bCs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unhideWhenUsed/>
    <w:rsid w:val="00823A79"/>
    <w:pPr>
      <w:tabs>
        <w:tab w:val="center" w:pos="4320"/>
        <w:tab w:val="right" w:pos="8640"/>
      </w:tabs>
      <w:jc w:val="right"/>
    </w:pPr>
    <w:rPr>
      <w:rFonts w:ascii="Verdana" w:hAnsi="Verdana"/>
      <w:caps/>
      <w:color w:val="FF0000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823A79"/>
    <w:rPr>
      <w:rFonts w:ascii="Verdana" w:hAnsi="Verdana"/>
      <w:caps/>
      <w:color w:val="FF0000"/>
      <w:sz w:val="22"/>
      <w:szCs w:val="22"/>
      <w:lang w:val="pl-PL"/>
    </w:rPr>
  </w:style>
  <w:style w:type="paragraph" w:styleId="Stopka">
    <w:name w:val="footer"/>
    <w:aliases w:val="Page Numbers"/>
    <w:basedOn w:val="Normalny"/>
    <w:link w:val="StopkaZnak"/>
    <w:uiPriority w:val="99"/>
    <w:unhideWhenUsed/>
    <w:rsid w:val="00823A79"/>
    <w:pPr>
      <w:tabs>
        <w:tab w:val="center" w:pos="4320"/>
        <w:tab w:val="right" w:pos="8640"/>
      </w:tabs>
    </w:pPr>
    <w:rPr>
      <w:rFonts w:ascii="Verdana" w:hAnsi="Verdana"/>
      <w:color w:val="666666"/>
      <w:sz w:val="32"/>
    </w:rPr>
  </w:style>
  <w:style w:type="character" w:customStyle="1" w:styleId="StopkaZnak">
    <w:name w:val="Stopka Znak"/>
    <w:aliases w:val="Page Numbers Znak"/>
    <w:basedOn w:val="Domylnaczcionkaakapitu"/>
    <w:link w:val="Stopka"/>
    <w:uiPriority w:val="99"/>
    <w:rsid w:val="00823A79"/>
    <w:rPr>
      <w:rFonts w:ascii="Verdana" w:hAnsi="Verdana"/>
      <w:color w:val="666666"/>
      <w:sz w:val="32"/>
      <w:lang w:val="pl-PL"/>
    </w:rPr>
  </w:style>
  <w:style w:type="table" w:styleId="Tabela-Siatka">
    <w:name w:val="Table Grid"/>
    <w:basedOn w:val="Standardowy"/>
    <w:uiPriority w:val="59"/>
    <w:rsid w:val="00FD0E1C"/>
    <w:rPr>
      <w:sz w:val="16"/>
    </w:rPr>
    <w:tblPr>
      <w:tblStyleRowBandSize w:val="1"/>
      <w:tblInd w:w="0" w:type="dxa"/>
      <w:tblBorders>
        <w:top w:val="single" w:sz="6" w:space="0" w:color="000000" w:themeColor="text1"/>
        <w:bottom w:val="single" w:sz="6" w:space="0" w:color="000000" w:themeColor="text1"/>
        <w:insideH w:val="single" w:sz="6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shd w:val="clear" w:color="auto" w:fill="000000" w:themeFill="text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E37ECF"/>
    <w:rPr>
      <w:rFonts w:asciiTheme="majorHAnsi" w:eastAsiaTheme="majorEastAsia" w:hAnsiTheme="majorHAnsi" w:cstheme="majorBidi"/>
      <w:sz w:val="36"/>
      <w:szCs w:val="4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ECF"/>
    <w:rPr>
      <w:rFonts w:asciiTheme="majorHAnsi" w:eastAsiaTheme="majorEastAsia" w:hAnsiTheme="majorHAnsi" w:cstheme="majorBidi"/>
      <w:sz w:val="28"/>
      <w:szCs w:val="32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ECF"/>
    <w:rPr>
      <w:rFonts w:asciiTheme="majorHAnsi" w:eastAsiaTheme="majorEastAsia" w:hAnsiTheme="majorHAnsi" w:cstheme="majorBidi"/>
      <w:bCs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37ECF"/>
    <w:rPr>
      <w:bCs/>
      <w:iCs/>
      <w:sz w:val="20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ECF"/>
    <w:pPr>
      <w:numPr>
        <w:ilvl w:val="1"/>
      </w:numPr>
      <w:spacing w:after="360"/>
    </w:pPr>
    <w:rPr>
      <w:rFonts w:asciiTheme="majorHAnsi" w:eastAsiaTheme="majorEastAsia" w:hAnsiTheme="majorHAnsi" w:cstheme="majorBidi"/>
      <w:sz w:val="24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37ECF"/>
    <w:rPr>
      <w:rFonts w:asciiTheme="majorHAnsi" w:eastAsiaTheme="majorEastAsia" w:hAnsiTheme="majorHAnsi" w:cstheme="majorBidi"/>
      <w:szCs w:val="28"/>
      <w:lang w:val="pl-PL"/>
    </w:rPr>
  </w:style>
  <w:style w:type="paragraph" w:customStyle="1" w:styleId="Table">
    <w:name w:val="Table"/>
    <w:basedOn w:val="Normalny"/>
    <w:qFormat/>
    <w:rsid w:val="00E37ECF"/>
    <w:pPr>
      <w:spacing w:after="0" w:line="240" w:lineRule="auto"/>
      <w:jc w:val="left"/>
    </w:pPr>
    <w:rPr>
      <w:rFonts w:asciiTheme="minorHAnsi" w:hAnsiTheme="minorHAnsi"/>
      <w:sz w:val="12"/>
      <w:szCs w:val="12"/>
    </w:rPr>
  </w:style>
  <w:style w:type="paragraph" w:styleId="Akapitzlist">
    <w:name w:val="List Paragraph"/>
    <w:basedOn w:val="Normalny"/>
    <w:autoRedefine/>
    <w:uiPriority w:val="34"/>
    <w:qFormat/>
    <w:rsid w:val="002C6B39"/>
    <w:pPr>
      <w:numPr>
        <w:numId w:val="6"/>
      </w:numPr>
    </w:pPr>
    <w:rPr>
      <w:rFonts w:asciiTheme="minorHAnsi" w:hAnsiTheme="minorHAnsi"/>
    </w:rPr>
  </w:style>
  <w:style w:type="paragraph" w:styleId="Spistreci1">
    <w:name w:val="toc 1"/>
    <w:basedOn w:val="Nagwek1"/>
    <w:next w:val="Normalny"/>
    <w:autoRedefine/>
    <w:uiPriority w:val="39"/>
    <w:unhideWhenUsed/>
    <w:qFormat/>
    <w:rsid w:val="002C6B39"/>
    <w:pPr>
      <w:keepNext w:val="0"/>
      <w:keepLines w:val="0"/>
      <w:pageBreakBefore w:val="0"/>
      <w:numPr>
        <w:numId w:val="0"/>
      </w:numPr>
      <w:spacing w:before="120" w:after="0" w:line="288" w:lineRule="auto"/>
      <w:outlineLvl w:val="9"/>
    </w:pPr>
    <w:rPr>
      <w:rFonts w:asciiTheme="minorHAnsi" w:eastAsiaTheme="minorEastAsia" w:hAnsiTheme="minorHAnsi" w:cstheme="minorBidi"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C41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C41"/>
    <w:rPr>
      <w:rFonts w:ascii="Lucida Grande" w:hAnsi="Lucida Grande" w:cs="Lucida Grande"/>
      <w:sz w:val="18"/>
      <w:szCs w:val="18"/>
      <w:lang w:val="pl-PL"/>
    </w:rPr>
  </w:style>
  <w:style w:type="paragraph" w:customStyle="1" w:styleId="Default">
    <w:name w:val="Default"/>
    <w:rsid w:val="00F05BD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 w:eastAsia="zh-TW"/>
    </w:rPr>
  </w:style>
  <w:style w:type="character" w:styleId="Hipercze">
    <w:name w:val="Hyperlink"/>
    <w:basedOn w:val="Domylnaczcionkaakapitu"/>
    <w:uiPriority w:val="99"/>
    <w:unhideWhenUsed/>
    <w:rsid w:val="003913ED"/>
    <w:rPr>
      <w:color w:val="045F5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D7E"/>
    <w:pPr>
      <w:spacing w:after="120" w:line="288" w:lineRule="auto"/>
      <w:jc w:val="both"/>
    </w:pPr>
    <w:rPr>
      <w:rFonts w:ascii="Calibri" w:hAnsi="Calibri"/>
      <w:sz w:val="18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7ECF"/>
    <w:pPr>
      <w:keepNext/>
      <w:keepLines/>
      <w:pageBreakBefore/>
      <w:numPr>
        <w:numId w:val="4"/>
      </w:numPr>
      <w:spacing w:after="240" w:line="240" w:lineRule="auto"/>
      <w:jc w:val="left"/>
      <w:outlineLvl w:val="0"/>
    </w:pPr>
    <w:rPr>
      <w:rFonts w:asciiTheme="majorHAnsi" w:eastAsiaTheme="majorEastAsia" w:hAnsiTheme="majorHAnsi" w:cstheme="majorBidi"/>
      <w:sz w:val="36"/>
      <w:szCs w:val="4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7ECF"/>
    <w:pPr>
      <w:keepNext/>
      <w:keepLines/>
      <w:numPr>
        <w:ilvl w:val="1"/>
        <w:numId w:val="4"/>
      </w:numPr>
      <w:spacing w:line="240" w:lineRule="auto"/>
      <w:jc w:val="left"/>
      <w:outlineLvl w:val="1"/>
    </w:pPr>
    <w:rPr>
      <w:rFonts w:asciiTheme="majorHAnsi" w:eastAsiaTheme="majorEastAsia" w:hAnsiTheme="majorHAnsi" w:cstheme="majorBidi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7ECF"/>
    <w:pPr>
      <w:keepNext/>
      <w:keepLines/>
      <w:numPr>
        <w:ilvl w:val="2"/>
        <w:numId w:val="4"/>
      </w:numPr>
      <w:spacing w:line="240" w:lineRule="auto"/>
      <w:jc w:val="left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37ECF"/>
    <w:pPr>
      <w:numPr>
        <w:ilvl w:val="3"/>
        <w:numId w:val="5"/>
      </w:numPr>
      <w:spacing w:line="240" w:lineRule="auto"/>
      <w:jc w:val="left"/>
      <w:outlineLvl w:val="3"/>
    </w:pPr>
    <w:rPr>
      <w:rFonts w:asciiTheme="minorHAnsi" w:hAnsiTheme="minorHAnsi"/>
      <w:bCs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unhideWhenUsed/>
    <w:rsid w:val="00823A79"/>
    <w:pPr>
      <w:tabs>
        <w:tab w:val="center" w:pos="4320"/>
        <w:tab w:val="right" w:pos="8640"/>
      </w:tabs>
      <w:jc w:val="right"/>
    </w:pPr>
    <w:rPr>
      <w:rFonts w:ascii="Verdana" w:hAnsi="Verdana"/>
      <w:caps/>
      <w:color w:val="FF0000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823A79"/>
    <w:rPr>
      <w:rFonts w:ascii="Verdana" w:hAnsi="Verdana"/>
      <w:caps/>
      <w:color w:val="FF0000"/>
      <w:sz w:val="22"/>
      <w:szCs w:val="22"/>
      <w:lang w:val="pl-PL"/>
    </w:rPr>
  </w:style>
  <w:style w:type="paragraph" w:styleId="Stopka">
    <w:name w:val="footer"/>
    <w:aliases w:val="Page Numbers"/>
    <w:basedOn w:val="Normalny"/>
    <w:link w:val="StopkaZnak"/>
    <w:uiPriority w:val="99"/>
    <w:unhideWhenUsed/>
    <w:rsid w:val="00823A79"/>
    <w:pPr>
      <w:tabs>
        <w:tab w:val="center" w:pos="4320"/>
        <w:tab w:val="right" w:pos="8640"/>
      </w:tabs>
    </w:pPr>
    <w:rPr>
      <w:rFonts w:ascii="Verdana" w:hAnsi="Verdana"/>
      <w:color w:val="666666"/>
      <w:sz w:val="32"/>
    </w:rPr>
  </w:style>
  <w:style w:type="character" w:customStyle="1" w:styleId="StopkaZnak">
    <w:name w:val="Stopka Znak"/>
    <w:aliases w:val="Page Numbers Znak"/>
    <w:basedOn w:val="Domylnaczcionkaakapitu"/>
    <w:link w:val="Stopka"/>
    <w:uiPriority w:val="99"/>
    <w:rsid w:val="00823A79"/>
    <w:rPr>
      <w:rFonts w:ascii="Verdana" w:hAnsi="Verdana"/>
      <w:color w:val="666666"/>
      <w:sz w:val="32"/>
      <w:lang w:val="pl-PL"/>
    </w:rPr>
  </w:style>
  <w:style w:type="table" w:styleId="Tabela-Siatka">
    <w:name w:val="Table Grid"/>
    <w:basedOn w:val="Standardowy"/>
    <w:uiPriority w:val="59"/>
    <w:rsid w:val="00FD0E1C"/>
    <w:rPr>
      <w:sz w:val="16"/>
    </w:rPr>
    <w:tblPr>
      <w:tblStyleRowBandSize w:val="1"/>
      <w:tblInd w:w="0" w:type="dxa"/>
      <w:tblBorders>
        <w:top w:val="single" w:sz="6" w:space="0" w:color="000000" w:themeColor="text1"/>
        <w:bottom w:val="single" w:sz="6" w:space="0" w:color="000000" w:themeColor="text1"/>
        <w:insideH w:val="single" w:sz="6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shd w:val="clear" w:color="auto" w:fill="000000" w:themeFill="text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E37ECF"/>
    <w:rPr>
      <w:rFonts w:asciiTheme="majorHAnsi" w:eastAsiaTheme="majorEastAsia" w:hAnsiTheme="majorHAnsi" w:cstheme="majorBidi"/>
      <w:sz w:val="36"/>
      <w:szCs w:val="4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ECF"/>
    <w:rPr>
      <w:rFonts w:asciiTheme="majorHAnsi" w:eastAsiaTheme="majorEastAsia" w:hAnsiTheme="majorHAnsi" w:cstheme="majorBidi"/>
      <w:sz w:val="28"/>
      <w:szCs w:val="32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ECF"/>
    <w:rPr>
      <w:rFonts w:asciiTheme="majorHAnsi" w:eastAsiaTheme="majorEastAsia" w:hAnsiTheme="majorHAnsi" w:cstheme="majorBidi"/>
      <w:bCs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37ECF"/>
    <w:rPr>
      <w:bCs/>
      <w:iCs/>
      <w:sz w:val="20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ECF"/>
    <w:pPr>
      <w:numPr>
        <w:ilvl w:val="1"/>
      </w:numPr>
      <w:spacing w:after="360"/>
    </w:pPr>
    <w:rPr>
      <w:rFonts w:asciiTheme="majorHAnsi" w:eastAsiaTheme="majorEastAsia" w:hAnsiTheme="majorHAnsi" w:cstheme="majorBidi"/>
      <w:sz w:val="24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37ECF"/>
    <w:rPr>
      <w:rFonts w:asciiTheme="majorHAnsi" w:eastAsiaTheme="majorEastAsia" w:hAnsiTheme="majorHAnsi" w:cstheme="majorBidi"/>
      <w:szCs w:val="28"/>
      <w:lang w:val="pl-PL"/>
    </w:rPr>
  </w:style>
  <w:style w:type="paragraph" w:customStyle="1" w:styleId="Table">
    <w:name w:val="Table"/>
    <w:basedOn w:val="Normalny"/>
    <w:qFormat/>
    <w:rsid w:val="00E37ECF"/>
    <w:pPr>
      <w:spacing w:after="0" w:line="240" w:lineRule="auto"/>
      <w:jc w:val="left"/>
    </w:pPr>
    <w:rPr>
      <w:rFonts w:asciiTheme="minorHAnsi" w:hAnsiTheme="minorHAnsi"/>
      <w:sz w:val="12"/>
      <w:szCs w:val="12"/>
    </w:rPr>
  </w:style>
  <w:style w:type="paragraph" w:styleId="Akapitzlist">
    <w:name w:val="List Paragraph"/>
    <w:basedOn w:val="Normalny"/>
    <w:autoRedefine/>
    <w:uiPriority w:val="34"/>
    <w:qFormat/>
    <w:rsid w:val="002C6B39"/>
    <w:pPr>
      <w:numPr>
        <w:numId w:val="6"/>
      </w:numPr>
    </w:pPr>
    <w:rPr>
      <w:rFonts w:asciiTheme="minorHAnsi" w:hAnsiTheme="minorHAnsi"/>
    </w:rPr>
  </w:style>
  <w:style w:type="paragraph" w:styleId="Spistreci1">
    <w:name w:val="toc 1"/>
    <w:basedOn w:val="Nagwek1"/>
    <w:next w:val="Normalny"/>
    <w:autoRedefine/>
    <w:uiPriority w:val="39"/>
    <w:unhideWhenUsed/>
    <w:qFormat/>
    <w:rsid w:val="002C6B39"/>
    <w:pPr>
      <w:keepNext w:val="0"/>
      <w:keepLines w:val="0"/>
      <w:pageBreakBefore w:val="0"/>
      <w:numPr>
        <w:numId w:val="0"/>
      </w:numPr>
      <w:spacing w:before="120" w:after="0" w:line="288" w:lineRule="auto"/>
      <w:outlineLvl w:val="9"/>
    </w:pPr>
    <w:rPr>
      <w:rFonts w:asciiTheme="minorHAnsi" w:eastAsiaTheme="minorEastAsia" w:hAnsiTheme="minorHAnsi" w:cstheme="minorBidi"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C41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C41"/>
    <w:rPr>
      <w:rFonts w:ascii="Lucida Grande" w:hAnsi="Lucida Grande" w:cs="Lucida Grande"/>
      <w:sz w:val="18"/>
      <w:szCs w:val="18"/>
      <w:lang w:val="pl-PL"/>
    </w:rPr>
  </w:style>
  <w:style w:type="paragraph" w:customStyle="1" w:styleId="Default">
    <w:name w:val="Default"/>
    <w:rsid w:val="00F05BD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 w:eastAsia="zh-TW"/>
    </w:rPr>
  </w:style>
  <w:style w:type="character" w:styleId="Hipercze">
    <w:name w:val="Hyperlink"/>
    <w:basedOn w:val="Domylnaczcionkaakapitu"/>
    <w:uiPriority w:val="99"/>
    <w:unhideWhenUsed/>
    <w:rsid w:val="003913ED"/>
    <w:rPr>
      <w:color w:val="045F5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.nowacki@zpp.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ropbox\iZPP%20KOMUNIKACJA\ZPP_PAPIER%20FIRMOWY.dotx" TargetMode="External"/></Relationships>
</file>

<file path=word/theme/theme1.xml><?xml version="1.0" encoding="utf-8"?>
<a:theme xmlns:a="http://schemas.openxmlformats.org/drawingml/2006/main" name="ZPP">
  <a:themeElements>
    <a:clrScheme name="ZPP">
      <a:dk1>
        <a:srgbClr val="000000"/>
      </a:dk1>
      <a:lt1>
        <a:sysClr val="window" lastClr="FFFFFF"/>
      </a:lt1>
      <a:dk2>
        <a:srgbClr val="223E3C"/>
      </a:dk2>
      <a:lt2>
        <a:srgbClr val="FFFFFF"/>
      </a:lt2>
      <a:accent1>
        <a:srgbClr val="045F5A"/>
      </a:accent1>
      <a:accent2>
        <a:srgbClr val="223E3C"/>
      </a:accent2>
      <a:accent3>
        <a:srgbClr val="9BBB59"/>
      </a:accent3>
      <a:accent4>
        <a:srgbClr val="808080"/>
      </a:accent4>
      <a:accent5>
        <a:srgbClr val="4BACC6"/>
      </a:accent5>
      <a:accent6>
        <a:srgbClr val="F79646"/>
      </a:accent6>
      <a:hlink>
        <a:srgbClr val="045F5A"/>
      </a:hlink>
      <a:folHlink>
        <a:srgbClr val="800080"/>
      </a:folHlink>
    </a:clrScheme>
    <a:fontScheme name="Sketchbook">
      <a:majorFont>
        <a:latin typeface="Cambria"/>
        <a:ea typeface=""/>
        <a:cs typeface=""/>
        <a:font script="Jpan" typeface="ＭＳ 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3B471C-804A-4258-B0F9-ED05D120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ZPP_PAPIER FIRMOWY</Template>
  <TotalTime>5</TotalTime>
  <Pages>4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PIKTO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2013-09-14T10:30:00Z</dcterms:created>
  <dcterms:modified xsi:type="dcterms:W3CDTF">2013-09-14T10:35:00Z</dcterms:modified>
</cp:coreProperties>
</file>